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7E" w:rsidRDefault="00D84647" w:rsidP="00D84647">
      <w:pPr>
        <w:pStyle w:val="Nadpis1"/>
        <w:jc w:val="center"/>
      </w:pPr>
      <w:r>
        <w:t>Hamrin@Praha Lectures 2017</w:t>
      </w:r>
    </w:p>
    <w:p w:rsidR="00D84647" w:rsidRDefault="00D84647" w:rsidP="00D84647"/>
    <w:p w:rsidR="00D84647" w:rsidRDefault="00D84647" w:rsidP="00D84647">
      <w:pPr>
        <w:rPr>
          <w:lang w:val="en-US"/>
        </w:rPr>
      </w:pPr>
      <w:r w:rsidRPr="00D84647">
        <w:rPr>
          <w:lang w:val="en-US"/>
        </w:rPr>
        <w:t>Sc</w:t>
      </w:r>
      <w:r>
        <w:rPr>
          <w:lang w:val="en-US"/>
        </w:rPr>
        <w:t xml:space="preserve">hedule for the teaching by </w:t>
      </w:r>
      <w:r w:rsidRPr="00D84647">
        <w:rPr>
          <w:lang w:val="en-US"/>
        </w:rPr>
        <w:t xml:space="preserve">Dr. </w:t>
      </w:r>
      <w:r>
        <w:rPr>
          <w:lang w:val="en-US"/>
        </w:rPr>
        <w:t>Göran Hamrin, KTH Royal institute of technology</w:t>
      </w:r>
      <w:r w:rsidR="0091684D">
        <w:rPr>
          <w:lang w:val="en-US"/>
        </w:rPr>
        <w:t xml:space="preserve">, Stockholm visiting the NTK/National Library of Technology, Prague November 20-27. </w:t>
      </w:r>
    </w:p>
    <w:p w:rsidR="002F63D9" w:rsidRPr="002F63D9" w:rsidRDefault="002F63D9" w:rsidP="002F63D9">
      <w:pPr>
        <w:rPr>
          <w:lang w:val="en-US"/>
        </w:rPr>
      </w:pPr>
      <w:r>
        <w:rPr>
          <w:lang w:val="en-US"/>
        </w:rPr>
        <w:t xml:space="preserve">Tuesday Nov 21: </w:t>
      </w:r>
      <w:del w:id="0" w:author="Stephanie Krueger" w:date="2017-08-18T16:13:00Z">
        <w:r w:rsidDel="00F23473">
          <w:rPr>
            <w:lang w:val="en-US"/>
          </w:rPr>
          <w:delText xml:space="preserve">Seminar </w:delText>
        </w:r>
      </w:del>
      <w:ins w:id="1" w:author="Stephanie Krueger" w:date="2017-08-18T16:13:00Z">
        <w:r w:rsidR="00F23473">
          <w:rPr>
            <w:lang w:val="en-US"/>
          </w:rPr>
          <w:t>Lecture</w:t>
        </w:r>
        <w:r w:rsidR="00F23473">
          <w:rPr>
            <w:lang w:val="en-US"/>
          </w:rPr>
          <w:t xml:space="preserve"> </w:t>
        </w:r>
      </w:ins>
      <w:r>
        <w:rPr>
          <w:lang w:val="en-US"/>
        </w:rPr>
        <w:t xml:space="preserve">1 on </w:t>
      </w:r>
      <w:del w:id="2" w:author="Stephanie Krueger" w:date="2017-08-18T16:13:00Z">
        <w:r w:rsidDel="00F23473">
          <w:rPr>
            <w:lang w:val="en-US"/>
          </w:rPr>
          <w:delText>scientific publishing</w:delText>
        </w:r>
      </w:del>
      <w:ins w:id="3" w:author="Stephanie Krueger" w:date="2017-08-18T16:13:00Z">
        <w:r w:rsidR="00F23473">
          <w:rPr>
            <w:lang w:val="en-US"/>
          </w:rPr>
          <w:t>for professors (</w:t>
        </w:r>
      </w:ins>
      <w:ins w:id="4" w:author="Stephanie Krueger" w:date="2017-08-18T16:14:00Z">
        <w:r w:rsidR="00F23473">
          <w:rPr>
            <w:lang w:val="en-US"/>
          </w:rPr>
          <w:fldChar w:fldCharType="begin"/>
        </w:r>
        <w:r w:rsidR="00F23473">
          <w:rPr>
            <w:lang w:val="en-US"/>
          </w:rPr>
          <w:instrText xml:space="preserve"> HYPERLINK "https://www.cvut.cz/en" </w:instrText>
        </w:r>
        <w:r w:rsidR="00F23473">
          <w:rPr>
            <w:lang w:val="en-US"/>
          </w:rPr>
        </w:r>
        <w:r w:rsidR="00F23473">
          <w:rPr>
            <w:lang w:val="en-US"/>
          </w:rPr>
          <w:fldChar w:fldCharType="separate"/>
        </w:r>
        <w:r w:rsidR="00F23473" w:rsidRPr="00F23473">
          <w:rPr>
            <w:rStyle w:val="Hypertextovodkaz"/>
            <w:lang w:val="en-US"/>
          </w:rPr>
          <w:t>CTU Prague</w:t>
        </w:r>
        <w:r w:rsidR="00F23473">
          <w:rPr>
            <w:lang w:val="en-US"/>
          </w:rPr>
          <w:fldChar w:fldCharType="end"/>
        </w:r>
      </w:ins>
      <w:ins w:id="5" w:author="Stephanie Krueger" w:date="2017-08-18T16:13:00Z">
        <w:r w:rsidR="00F23473">
          <w:rPr>
            <w:lang w:val="en-US"/>
          </w:rPr>
          <w:t xml:space="preserve">, </w:t>
        </w:r>
      </w:ins>
      <w:ins w:id="6" w:author="Stephanie Krueger" w:date="2017-08-18T16:14:00Z">
        <w:r w:rsidR="00F23473">
          <w:rPr>
            <w:lang w:val="en-US"/>
          </w:rPr>
          <w:fldChar w:fldCharType="begin"/>
        </w:r>
        <w:r w:rsidR="00F23473">
          <w:rPr>
            <w:lang w:val="en-US"/>
          </w:rPr>
          <w:instrText xml:space="preserve"> HYPERLINK "https://www.vscht.cz/?jazyk=en" </w:instrText>
        </w:r>
        <w:r w:rsidR="00F23473">
          <w:rPr>
            <w:lang w:val="en-US"/>
          </w:rPr>
        </w:r>
        <w:r w:rsidR="00F23473">
          <w:rPr>
            <w:lang w:val="en-US"/>
          </w:rPr>
          <w:fldChar w:fldCharType="separate"/>
        </w:r>
        <w:r w:rsidR="00F23473" w:rsidRPr="00F23473">
          <w:rPr>
            <w:rStyle w:val="Hypertextovodkaz"/>
            <w:lang w:val="en-US"/>
          </w:rPr>
          <w:t>UCT Prague</w:t>
        </w:r>
        <w:r w:rsidR="00F23473">
          <w:rPr>
            <w:lang w:val="en-US"/>
          </w:rPr>
          <w:fldChar w:fldCharType="end"/>
        </w:r>
      </w:ins>
      <w:ins w:id="7" w:author="Stephanie Krueger" w:date="2017-08-18T16:13:00Z">
        <w:r w:rsidR="00F23473">
          <w:rPr>
            <w:lang w:val="en-US"/>
          </w:rPr>
          <w:t xml:space="preserve">, </w:t>
        </w:r>
      </w:ins>
      <w:ins w:id="8" w:author="Stephanie Krueger" w:date="2017-08-18T16:14:00Z">
        <w:r w:rsidR="00F23473">
          <w:rPr>
            <w:lang w:val="en-US"/>
          </w:rPr>
          <w:fldChar w:fldCharType="begin"/>
        </w:r>
        <w:r w:rsidR="00F23473">
          <w:rPr>
            <w:lang w:val="en-US"/>
          </w:rPr>
          <w:instrText xml:space="preserve"> HYPERLINK "https://www.uochb.cz/web/structure/31.html" </w:instrText>
        </w:r>
        <w:r w:rsidR="00F23473">
          <w:rPr>
            <w:lang w:val="en-US"/>
          </w:rPr>
        </w:r>
        <w:r w:rsidR="00F23473">
          <w:rPr>
            <w:lang w:val="en-US"/>
          </w:rPr>
          <w:fldChar w:fldCharType="separate"/>
        </w:r>
        <w:proofErr w:type="gramStart"/>
        <w:r w:rsidR="00F23473" w:rsidRPr="00F23473">
          <w:rPr>
            <w:rStyle w:val="Hypertextovodkaz"/>
            <w:lang w:val="en-US"/>
          </w:rPr>
          <w:t>IOCB</w:t>
        </w:r>
        <w:proofErr w:type="gramEnd"/>
        <w:r w:rsidR="00F23473">
          <w:rPr>
            <w:lang w:val="en-US"/>
          </w:rPr>
          <w:fldChar w:fldCharType="end"/>
        </w:r>
      </w:ins>
      <w:ins w:id="9" w:author="Stephanie Krueger" w:date="2017-08-18T16:13:00Z">
        <w:r w:rsidR="00F23473">
          <w:rPr>
            <w:lang w:val="en-US"/>
          </w:rPr>
          <w:t>)</w:t>
        </w:r>
      </w:ins>
      <w:r>
        <w:rPr>
          <w:lang w:val="en-US"/>
        </w:rPr>
        <w:t xml:space="preserve">. </w:t>
      </w:r>
      <w:r w:rsidRPr="002F63D9">
        <w:rPr>
          <w:lang w:val="en-US"/>
        </w:rPr>
        <w:t xml:space="preserve"> </w:t>
      </w:r>
      <w:del w:id="10" w:author="Stephanie Krueger" w:date="2017-08-18T16:13:00Z">
        <w:r w:rsidRPr="002F63D9" w:rsidDel="00F23473">
          <w:rPr>
            <w:lang w:val="en-US"/>
          </w:rPr>
          <w:delText>I</w:delText>
        </w:r>
      </w:del>
      <w:del w:id="11" w:author="Stephanie Krueger" w:date="2017-08-18T16:12:00Z">
        <w:r w:rsidRPr="002F63D9" w:rsidDel="00F23473">
          <w:rPr>
            <w:lang w:val="en-US"/>
          </w:rPr>
          <w:delText xml:space="preserve">ntroduction. </w:delText>
        </w:r>
      </w:del>
      <w:del w:id="12" w:author="Stephanie Krueger" w:date="2017-08-18T16:15:00Z">
        <w:r w:rsidRPr="002F63D9" w:rsidDel="00F23473">
          <w:rPr>
            <w:lang w:val="en-US"/>
          </w:rPr>
          <w:delText>History of</w:delText>
        </w:r>
        <w:r w:rsidDel="00F23473">
          <w:rPr>
            <w:lang w:val="en-US"/>
          </w:rPr>
          <w:delText xml:space="preserve"> scientific communication</w:delText>
        </w:r>
      </w:del>
      <w:ins w:id="13" w:author="Stephanie Krueger" w:date="2017-08-18T16:25:00Z">
        <w:r w:rsidR="004670BD">
          <w:rPr>
            <w:lang w:val="en-US"/>
          </w:rPr>
          <w:t>Hurdles in literacy @</w:t>
        </w:r>
      </w:ins>
      <w:bookmarkStart w:id="14" w:name="_GoBack"/>
      <w:bookmarkEnd w:id="14"/>
      <w:ins w:id="15" w:author="Stephanie Krueger" w:date="2017-08-18T16:15:00Z">
        <w:r w:rsidR="00F23473">
          <w:rPr>
            <w:lang w:val="en-US"/>
          </w:rPr>
          <w:t xml:space="preserve"> KTH – special issues </w:t>
        </w:r>
      </w:ins>
      <w:ins w:id="16" w:author="Stephanie Krueger" w:date="2017-08-18T16:16:00Z">
        <w:r w:rsidR="00F23473">
          <w:rPr>
            <w:lang w:val="en-US"/>
          </w:rPr>
          <w:t>in</w:t>
        </w:r>
      </w:ins>
      <w:ins w:id="17" w:author="Stephanie Krueger" w:date="2017-08-18T16:15:00Z">
        <w:r w:rsidR="00F23473">
          <w:rPr>
            <w:lang w:val="en-US"/>
          </w:rPr>
          <w:t xml:space="preserve"> working with students </w:t>
        </w:r>
      </w:ins>
      <w:ins w:id="18" w:author="Stephanie Krueger" w:date="2017-08-18T16:16:00Z">
        <w:r w:rsidR="00F23473">
          <w:rPr>
            <w:lang w:val="en-US"/>
          </w:rPr>
          <w:t>in bilingual environments</w:t>
        </w:r>
      </w:ins>
      <w:ins w:id="19" w:author="Stephanie Krueger" w:date="2017-08-18T16:23:00Z">
        <w:r w:rsidR="00A70767">
          <w:rPr>
            <w:lang w:val="en-US"/>
          </w:rPr>
          <w:t xml:space="preserve"> and a discussion of how the library is inserted into courses there</w:t>
        </w:r>
      </w:ins>
      <w:r>
        <w:rPr>
          <w:lang w:val="en-US"/>
        </w:rPr>
        <w:t>.</w:t>
      </w:r>
      <w:ins w:id="20" w:author="Stephanie Krueger" w:date="2017-08-18T16:16:00Z">
        <w:r w:rsidR="00F23473">
          <w:rPr>
            <w:lang w:val="en-US"/>
          </w:rPr>
          <w:t xml:space="preserve"> A two-hour long lecture.</w:t>
        </w:r>
      </w:ins>
      <w:r>
        <w:rPr>
          <w:lang w:val="en-US"/>
        </w:rPr>
        <w:t xml:space="preserve"> </w:t>
      </w:r>
    </w:p>
    <w:p w:rsidR="00F23473" w:rsidRPr="00D84647" w:rsidRDefault="00F23473" w:rsidP="00F23473">
      <w:pPr>
        <w:rPr>
          <w:ins w:id="21" w:author="Stephanie Krueger" w:date="2017-08-18T16:12:00Z"/>
          <w:lang w:val="en-US"/>
        </w:rPr>
      </w:pPr>
      <w:ins w:id="22" w:author="Stephanie Krueger" w:date="2017-08-18T16:12:00Z">
        <w:r w:rsidRPr="0024507E">
          <w:rPr>
            <w:lang w:val="en-US"/>
          </w:rPr>
          <w:t xml:space="preserve">Wednesday Nov 22: Lecture 1 for Library faculty. Sharing experiences from Swedish technical university libraries.  </w:t>
        </w:r>
        <w:r>
          <w:rPr>
            <w:lang w:val="en-US"/>
          </w:rPr>
          <w:t xml:space="preserve">A two-hour long lecture. </w:t>
        </w:r>
      </w:ins>
    </w:p>
    <w:p w:rsidR="002F63D9" w:rsidRPr="002F63D9" w:rsidDel="00F23473" w:rsidRDefault="002F63D9" w:rsidP="002F63D9">
      <w:pPr>
        <w:rPr>
          <w:del w:id="23" w:author="Stephanie Krueger" w:date="2017-08-18T16:12:00Z"/>
          <w:lang w:val="en-US"/>
        </w:rPr>
      </w:pPr>
      <w:del w:id="24" w:author="Stephanie Krueger" w:date="2017-08-18T16:12:00Z">
        <w:r w:rsidDel="00F23473">
          <w:rPr>
            <w:lang w:val="en-US"/>
          </w:rPr>
          <w:delText>Wednesday Nov 22: Seminar 2 on scientific publishing. Open Access and the publishing landscape of today.</w:delText>
        </w:r>
      </w:del>
    </w:p>
    <w:p w:rsidR="00A70767" w:rsidRDefault="00326F2B" w:rsidP="002F63D9">
      <w:pPr>
        <w:rPr>
          <w:ins w:id="25" w:author="Stephanie Krueger" w:date="2017-08-18T16:23:00Z"/>
          <w:lang w:val="en-US"/>
        </w:rPr>
      </w:pPr>
      <w:r>
        <w:rPr>
          <w:lang w:val="en-US"/>
        </w:rPr>
        <w:t>Thursday Nov 23</w:t>
      </w:r>
      <w:r w:rsidR="002F63D9" w:rsidRPr="002F63D9">
        <w:rPr>
          <w:lang w:val="en-US"/>
        </w:rPr>
        <w:t>:</w:t>
      </w:r>
      <w:r w:rsidR="002F63D9">
        <w:rPr>
          <w:lang w:val="en-US"/>
        </w:rPr>
        <w:t xml:space="preserve"> Seminar </w:t>
      </w:r>
      <w:del w:id="26" w:author="Stephanie Krueger" w:date="2017-08-18T16:16:00Z">
        <w:r w:rsidR="002F63D9" w:rsidDel="00F23473">
          <w:rPr>
            <w:lang w:val="en-US"/>
          </w:rPr>
          <w:delText xml:space="preserve">3 </w:delText>
        </w:r>
      </w:del>
      <w:ins w:id="27" w:author="Stephanie Krueger" w:date="2017-08-18T16:16:00Z">
        <w:r w:rsidR="00F23473">
          <w:rPr>
            <w:lang w:val="en-US"/>
          </w:rPr>
          <w:t>1</w:t>
        </w:r>
        <w:r w:rsidR="00F23473">
          <w:rPr>
            <w:lang w:val="en-US"/>
          </w:rPr>
          <w:t xml:space="preserve"> </w:t>
        </w:r>
      </w:ins>
      <w:r w:rsidR="002F63D9">
        <w:rPr>
          <w:lang w:val="en-US"/>
        </w:rPr>
        <w:t>on scientific publishing.</w:t>
      </w:r>
      <w:r w:rsidR="002F63D9" w:rsidRPr="002F63D9">
        <w:rPr>
          <w:lang w:val="en-US"/>
        </w:rPr>
        <w:t xml:space="preserve"> Introduction to scientific information retrieval.</w:t>
      </w:r>
      <w:r w:rsidR="002F63D9">
        <w:rPr>
          <w:lang w:val="en-US"/>
        </w:rPr>
        <w:t xml:space="preserve"> Information literacy for engineering students.</w:t>
      </w:r>
      <w:r w:rsidR="002F63D9" w:rsidRPr="002F63D9">
        <w:rPr>
          <w:lang w:val="en-US"/>
        </w:rPr>
        <w:t xml:space="preserve"> </w:t>
      </w:r>
    </w:p>
    <w:p w:rsidR="00F23473" w:rsidRPr="002F63D9" w:rsidRDefault="00F23473" w:rsidP="00A70767">
      <w:pPr>
        <w:ind w:left="1304"/>
        <w:rPr>
          <w:lang w:val="en-US"/>
        </w:rPr>
        <w:pPrChange w:id="28" w:author="Stephanie Krueger" w:date="2017-08-18T16:23:00Z">
          <w:pPr/>
        </w:pPrChange>
      </w:pPr>
      <w:ins w:id="29" w:author="Stephanie Krueger" w:date="2017-08-18T16:19:00Z">
        <w:r>
          <w:rPr>
            <w:lang w:val="en-US"/>
          </w:rPr>
          <w:t xml:space="preserve">Possible activity: </w:t>
        </w:r>
      </w:ins>
      <w:ins w:id="30" w:author="Stephanie Krueger" w:date="2017-08-18T16:20:00Z">
        <w:r>
          <w:rPr>
            <w:lang w:val="en-US"/>
          </w:rPr>
          <w:t xml:space="preserve">Students </w:t>
        </w:r>
      </w:ins>
      <w:ins w:id="31" w:author="Stephanie Krueger" w:date="2017-08-18T16:21:00Z">
        <w:r>
          <w:rPr>
            <w:lang w:val="en-US"/>
          </w:rPr>
          <w:t>provide</w:t>
        </w:r>
      </w:ins>
      <w:ins w:id="32" w:author="Stephanie Krueger" w:date="2017-08-18T16:19:00Z">
        <w:r>
          <w:rPr>
            <w:lang w:val="en-US"/>
          </w:rPr>
          <w:t xml:space="preserve"> literature/reference list for a paper </w:t>
        </w:r>
      </w:ins>
      <w:ins w:id="33" w:author="Stephanie Krueger" w:date="2017-08-18T16:20:00Z">
        <w:r>
          <w:rPr>
            <w:lang w:val="en-US"/>
          </w:rPr>
          <w:t>they</w:t>
        </w:r>
      </w:ins>
      <w:ins w:id="34" w:author="Stephanie Krueger" w:date="2017-08-18T16:19:00Z">
        <w:r>
          <w:rPr>
            <w:lang w:val="en-US"/>
          </w:rPr>
          <w:t xml:space="preserve"> are working on </w:t>
        </w:r>
      </w:ins>
      <w:ins w:id="35" w:author="Stephanie Krueger" w:date="2017-08-18T16:20:00Z">
        <w:r>
          <w:rPr>
            <w:lang w:val="en-US"/>
          </w:rPr>
          <w:t>and/</w:t>
        </w:r>
      </w:ins>
      <w:ins w:id="36" w:author="Stephanie Krueger" w:date="2017-08-18T16:19:00Z">
        <w:r>
          <w:rPr>
            <w:lang w:val="en-US"/>
          </w:rPr>
          <w:t xml:space="preserve">or </w:t>
        </w:r>
      </w:ins>
      <w:ins w:id="37" w:author="Stephanie Krueger" w:date="2017-08-18T16:20:00Z">
        <w:r>
          <w:rPr>
            <w:lang w:val="en-US"/>
          </w:rPr>
          <w:t>for their</w:t>
        </w:r>
      </w:ins>
      <w:ins w:id="38" w:author="Stephanie Krueger" w:date="2017-08-18T16:19:00Z">
        <w:r>
          <w:rPr>
            <w:lang w:val="en-US"/>
          </w:rPr>
          <w:t xml:space="preserve"> PhD dissertation</w:t>
        </w:r>
      </w:ins>
      <w:ins w:id="39" w:author="Stephanie Krueger" w:date="2017-08-18T16:21:00Z">
        <w:r>
          <w:rPr>
            <w:lang w:val="en-US"/>
          </w:rPr>
          <w:t xml:space="preserve"> prior to class</w:t>
        </w:r>
      </w:ins>
      <w:ins w:id="40" w:author="Stephanie Krueger" w:date="2017-08-18T16:20:00Z">
        <w:r>
          <w:rPr>
            <w:lang w:val="en-US"/>
          </w:rPr>
          <w:t>. Discussion in small groups about</w:t>
        </w:r>
      </w:ins>
      <w:ins w:id="41" w:author="Stephanie Krueger" w:date="2017-08-18T16:21:00Z">
        <w:r>
          <w:rPr>
            <w:lang w:val="en-US"/>
          </w:rPr>
          <w:t xml:space="preserve"> the</w:t>
        </w:r>
      </w:ins>
      <w:ins w:id="42" w:author="Stephanie Krueger" w:date="2017-08-18T16:20:00Z">
        <w:r>
          <w:rPr>
            <w:lang w:val="en-US"/>
          </w:rPr>
          <w:t xml:space="preserve"> list OR anonymous critique in front of the</w:t>
        </w:r>
      </w:ins>
      <w:ins w:id="43" w:author="Stephanie Krueger" w:date="2017-08-18T16:21:00Z">
        <w:r>
          <w:rPr>
            <w:lang w:val="en-US"/>
          </w:rPr>
          <w:t xml:space="preserve"> class by </w:t>
        </w:r>
      </w:ins>
      <w:ins w:id="44" w:author="Stephanie Krueger" w:date="2017-08-18T16:22:00Z">
        <w:r w:rsidR="00A70767">
          <w:rPr>
            <w:lang w:val="en-US"/>
          </w:rPr>
          <w:t>GH</w:t>
        </w:r>
      </w:ins>
      <w:ins w:id="45" w:author="Stephanie Krueger" w:date="2017-08-18T16:21:00Z">
        <w:r>
          <w:rPr>
            <w:lang w:val="en-US"/>
          </w:rPr>
          <w:t>.</w:t>
        </w:r>
      </w:ins>
      <w:ins w:id="46" w:author="Stephanie Krueger" w:date="2017-08-18T16:20:00Z">
        <w:r>
          <w:rPr>
            <w:lang w:val="en-US"/>
          </w:rPr>
          <w:t xml:space="preserve"> </w:t>
        </w:r>
      </w:ins>
    </w:p>
    <w:p w:rsidR="00A70767" w:rsidRDefault="00326F2B" w:rsidP="002F63D9">
      <w:pPr>
        <w:rPr>
          <w:ins w:id="47" w:author="Stephanie Krueger" w:date="2017-08-18T16:23:00Z"/>
          <w:lang w:val="en-US"/>
        </w:rPr>
      </w:pPr>
      <w:r>
        <w:rPr>
          <w:lang w:val="en-US"/>
        </w:rPr>
        <w:t>Friday Nov 24</w:t>
      </w:r>
      <w:r w:rsidR="002F63D9" w:rsidRPr="002F63D9">
        <w:rPr>
          <w:lang w:val="en-US"/>
        </w:rPr>
        <w:t>:</w:t>
      </w:r>
      <w:r w:rsidR="002F63D9">
        <w:rPr>
          <w:lang w:val="en-US"/>
        </w:rPr>
        <w:t xml:space="preserve"> Seminar </w:t>
      </w:r>
      <w:del w:id="48" w:author="Stephanie Krueger" w:date="2017-08-18T16:16:00Z">
        <w:r w:rsidR="002F63D9" w:rsidDel="00F23473">
          <w:rPr>
            <w:lang w:val="en-US"/>
          </w:rPr>
          <w:delText xml:space="preserve">4 </w:delText>
        </w:r>
      </w:del>
      <w:ins w:id="49" w:author="Stephanie Krueger" w:date="2017-08-18T16:16:00Z">
        <w:r w:rsidR="00F23473">
          <w:rPr>
            <w:lang w:val="en-US"/>
          </w:rPr>
          <w:t>2</w:t>
        </w:r>
        <w:r w:rsidR="00F23473">
          <w:rPr>
            <w:lang w:val="en-US"/>
          </w:rPr>
          <w:t xml:space="preserve"> </w:t>
        </w:r>
      </w:ins>
      <w:r w:rsidR="002F63D9">
        <w:rPr>
          <w:lang w:val="en-US"/>
        </w:rPr>
        <w:t>on scientific publishing.</w:t>
      </w:r>
      <w:r w:rsidR="002F63D9" w:rsidRPr="002F63D9">
        <w:rPr>
          <w:lang w:val="en-US"/>
        </w:rPr>
        <w:t xml:space="preserve"> Introduction to </w:t>
      </w:r>
      <w:proofErr w:type="spellStart"/>
      <w:r w:rsidR="002F63D9" w:rsidRPr="002F63D9">
        <w:rPr>
          <w:lang w:val="en-US"/>
        </w:rPr>
        <w:t>bibliometrics</w:t>
      </w:r>
      <w:proofErr w:type="spellEnd"/>
      <w:r w:rsidR="002F63D9" w:rsidRPr="002F63D9">
        <w:rPr>
          <w:lang w:val="en-US"/>
        </w:rPr>
        <w:t>.</w:t>
      </w:r>
      <w:ins w:id="50" w:author="Stephanie Krueger" w:date="2017-08-18T16:21:00Z">
        <w:r w:rsidR="00F23473">
          <w:rPr>
            <w:lang w:val="en-US"/>
          </w:rPr>
          <w:t xml:space="preserve"> </w:t>
        </w:r>
      </w:ins>
    </w:p>
    <w:p w:rsidR="002F63D9" w:rsidRPr="002F63D9" w:rsidRDefault="00F23473" w:rsidP="00A70767">
      <w:pPr>
        <w:ind w:left="1304"/>
        <w:rPr>
          <w:lang w:val="en-US"/>
        </w:rPr>
        <w:pPrChange w:id="51" w:author="Stephanie Krueger" w:date="2017-08-18T16:23:00Z">
          <w:pPr/>
        </w:pPrChange>
      </w:pPr>
      <w:ins w:id="52" w:author="Stephanie Krueger" w:date="2017-08-18T16:21:00Z">
        <w:r>
          <w:rPr>
            <w:lang w:val="en-US"/>
          </w:rPr>
          <w:t xml:space="preserve">Possible activity: Prior to class, students provide a </w:t>
        </w:r>
        <w:r w:rsidR="00A70767">
          <w:rPr>
            <w:lang w:val="en-US"/>
          </w:rPr>
          <w:t xml:space="preserve">research topic of interest. </w:t>
        </w:r>
      </w:ins>
      <w:ins w:id="53" w:author="Stephanie Krueger" w:date="2017-08-18T16:22:00Z">
        <w:r w:rsidR="00A70767">
          <w:rPr>
            <w:lang w:val="en-US"/>
          </w:rPr>
          <w:t xml:space="preserve">GH, using selected examples from these topics, should how </w:t>
        </w:r>
        <w:proofErr w:type="spellStart"/>
        <w:r w:rsidR="00A70767">
          <w:rPr>
            <w:lang w:val="en-US"/>
          </w:rPr>
          <w:t>bibliometrics</w:t>
        </w:r>
        <w:proofErr w:type="spellEnd"/>
        <w:r w:rsidR="00A70767">
          <w:rPr>
            <w:lang w:val="en-US"/>
          </w:rPr>
          <w:t xml:space="preserve"> can be applied to map out a field conceptually. </w:t>
        </w:r>
      </w:ins>
    </w:p>
    <w:p w:rsidR="002F63D9" w:rsidRDefault="002F63D9" w:rsidP="002F63D9">
      <w:pPr>
        <w:rPr>
          <w:lang w:val="en-US"/>
        </w:rPr>
      </w:pPr>
      <w:r w:rsidRPr="002F63D9">
        <w:rPr>
          <w:lang w:val="en-US"/>
        </w:rPr>
        <w:t>The starting time is at 13, with all seminars having a seminar session time 13-15.</w:t>
      </w:r>
    </w:p>
    <w:p w:rsidR="002F63D9" w:rsidRPr="00D84647" w:rsidRDefault="0024507E" w:rsidP="00D84647">
      <w:pPr>
        <w:rPr>
          <w:lang w:val="en-US"/>
        </w:rPr>
      </w:pPr>
      <w:del w:id="54" w:author="Stephanie Krueger" w:date="2017-08-18T16:12:00Z">
        <w:r w:rsidRPr="0024507E" w:rsidDel="00F23473">
          <w:rPr>
            <w:lang w:val="en-US"/>
          </w:rPr>
          <w:delText xml:space="preserve">Wednesday Nov 22: Lecture 1 for Library faculty. Sharing experiences from Swedish technical university libraries.  </w:delText>
        </w:r>
        <w:r w:rsidR="0091684D" w:rsidDel="00F23473">
          <w:rPr>
            <w:lang w:val="en-US"/>
          </w:rPr>
          <w:delText xml:space="preserve">A two-hour long lecture. </w:delText>
        </w:r>
      </w:del>
    </w:p>
    <w:sectPr w:rsidR="002F63D9" w:rsidRPr="00D8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Krueger">
    <w15:presenceInfo w15:providerId="AD" w15:userId="S-1-5-21-1015203311-753015318-831944688-3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47"/>
    <w:rsid w:val="00003307"/>
    <w:rsid w:val="000037E3"/>
    <w:rsid w:val="00032D11"/>
    <w:rsid w:val="00036F19"/>
    <w:rsid w:val="00051391"/>
    <w:rsid w:val="000825F3"/>
    <w:rsid w:val="0008444C"/>
    <w:rsid w:val="00094C0D"/>
    <w:rsid w:val="000A27EE"/>
    <w:rsid w:val="000A4E5C"/>
    <w:rsid w:val="000B071C"/>
    <w:rsid w:val="000D383D"/>
    <w:rsid w:val="000D6D3F"/>
    <w:rsid w:val="000F3AC6"/>
    <w:rsid w:val="00111995"/>
    <w:rsid w:val="00126D7E"/>
    <w:rsid w:val="0013369D"/>
    <w:rsid w:val="00163D76"/>
    <w:rsid w:val="00175A65"/>
    <w:rsid w:val="001B13DF"/>
    <w:rsid w:val="001C4237"/>
    <w:rsid w:val="001C7ED9"/>
    <w:rsid w:val="001E54E2"/>
    <w:rsid w:val="001E77E4"/>
    <w:rsid w:val="001F23DD"/>
    <w:rsid w:val="00213F37"/>
    <w:rsid w:val="00225B22"/>
    <w:rsid w:val="00237AB2"/>
    <w:rsid w:val="0024507E"/>
    <w:rsid w:val="002622AF"/>
    <w:rsid w:val="002625C7"/>
    <w:rsid w:val="00265930"/>
    <w:rsid w:val="00276DDE"/>
    <w:rsid w:val="00282CD0"/>
    <w:rsid w:val="00284465"/>
    <w:rsid w:val="002B3171"/>
    <w:rsid w:val="002C3932"/>
    <w:rsid w:val="002C65F7"/>
    <w:rsid w:val="002C6625"/>
    <w:rsid w:val="002C797A"/>
    <w:rsid w:val="002D1F4E"/>
    <w:rsid w:val="002D7509"/>
    <w:rsid w:val="002E091A"/>
    <w:rsid w:val="002E43A3"/>
    <w:rsid w:val="002F63D9"/>
    <w:rsid w:val="00324A68"/>
    <w:rsid w:val="00326F2B"/>
    <w:rsid w:val="00331509"/>
    <w:rsid w:val="00334AD2"/>
    <w:rsid w:val="003359AB"/>
    <w:rsid w:val="0033618F"/>
    <w:rsid w:val="00344F58"/>
    <w:rsid w:val="00355F55"/>
    <w:rsid w:val="00360157"/>
    <w:rsid w:val="0036371D"/>
    <w:rsid w:val="0037414D"/>
    <w:rsid w:val="003812EA"/>
    <w:rsid w:val="00383422"/>
    <w:rsid w:val="0038605D"/>
    <w:rsid w:val="00396B4A"/>
    <w:rsid w:val="003A2BF3"/>
    <w:rsid w:val="003B02FE"/>
    <w:rsid w:val="00403030"/>
    <w:rsid w:val="00416496"/>
    <w:rsid w:val="00425E6A"/>
    <w:rsid w:val="00430AAE"/>
    <w:rsid w:val="00441B35"/>
    <w:rsid w:val="00457D23"/>
    <w:rsid w:val="004670BD"/>
    <w:rsid w:val="00476AF3"/>
    <w:rsid w:val="00477815"/>
    <w:rsid w:val="004866FF"/>
    <w:rsid w:val="0049099C"/>
    <w:rsid w:val="004C2F66"/>
    <w:rsid w:val="004C4BC6"/>
    <w:rsid w:val="004D1AE4"/>
    <w:rsid w:val="004D5B49"/>
    <w:rsid w:val="004D5BC3"/>
    <w:rsid w:val="004E352B"/>
    <w:rsid w:val="004F1043"/>
    <w:rsid w:val="0051746F"/>
    <w:rsid w:val="00544CD9"/>
    <w:rsid w:val="005476FB"/>
    <w:rsid w:val="005B696C"/>
    <w:rsid w:val="005B7B82"/>
    <w:rsid w:val="005C1647"/>
    <w:rsid w:val="005D0B79"/>
    <w:rsid w:val="005E27B4"/>
    <w:rsid w:val="005E379D"/>
    <w:rsid w:val="005F383B"/>
    <w:rsid w:val="006167CB"/>
    <w:rsid w:val="00622864"/>
    <w:rsid w:val="0065126E"/>
    <w:rsid w:val="00656976"/>
    <w:rsid w:val="00673ACA"/>
    <w:rsid w:val="006850B6"/>
    <w:rsid w:val="0069520E"/>
    <w:rsid w:val="006A0184"/>
    <w:rsid w:val="006A1786"/>
    <w:rsid w:val="006A67D4"/>
    <w:rsid w:val="006A7AF5"/>
    <w:rsid w:val="006B62E9"/>
    <w:rsid w:val="006E278D"/>
    <w:rsid w:val="006E2C8C"/>
    <w:rsid w:val="006E687B"/>
    <w:rsid w:val="006F49FE"/>
    <w:rsid w:val="006F67E4"/>
    <w:rsid w:val="0070095C"/>
    <w:rsid w:val="00713A37"/>
    <w:rsid w:val="00723955"/>
    <w:rsid w:val="007463B4"/>
    <w:rsid w:val="00755227"/>
    <w:rsid w:val="007618F0"/>
    <w:rsid w:val="00771675"/>
    <w:rsid w:val="00776B77"/>
    <w:rsid w:val="00776F07"/>
    <w:rsid w:val="00784EE8"/>
    <w:rsid w:val="00786631"/>
    <w:rsid w:val="00792058"/>
    <w:rsid w:val="007B5958"/>
    <w:rsid w:val="007C031C"/>
    <w:rsid w:val="007D66EC"/>
    <w:rsid w:val="007F3324"/>
    <w:rsid w:val="0082295F"/>
    <w:rsid w:val="00837F57"/>
    <w:rsid w:val="0085001E"/>
    <w:rsid w:val="00851599"/>
    <w:rsid w:val="008608E4"/>
    <w:rsid w:val="0086132E"/>
    <w:rsid w:val="00865106"/>
    <w:rsid w:val="0088063E"/>
    <w:rsid w:val="00880883"/>
    <w:rsid w:val="008963B9"/>
    <w:rsid w:val="008A4245"/>
    <w:rsid w:val="008B224F"/>
    <w:rsid w:val="008B532C"/>
    <w:rsid w:val="008C1C6F"/>
    <w:rsid w:val="008C1E99"/>
    <w:rsid w:val="008F651C"/>
    <w:rsid w:val="0091684D"/>
    <w:rsid w:val="009237A8"/>
    <w:rsid w:val="00935A7E"/>
    <w:rsid w:val="00966B23"/>
    <w:rsid w:val="00973146"/>
    <w:rsid w:val="009D627A"/>
    <w:rsid w:val="009E371E"/>
    <w:rsid w:val="009E3A39"/>
    <w:rsid w:val="009E50A1"/>
    <w:rsid w:val="009E5453"/>
    <w:rsid w:val="009F3390"/>
    <w:rsid w:val="00A11E93"/>
    <w:rsid w:val="00A36CF3"/>
    <w:rsid w:val="00A46B4E"/>
    <w:rsid w:val="00A545E7"/>
    <w:rsid w:val="00A66DD9"/>
    <w:rsid w:val="00A70767"/>
    <w:rsid w:val="00A971A4"/>
    <w:rsid w:val="00AA2C98"/>
    <w:rsid w:val="00AD5E50"/>
    <w:rsid w:val="00AE12AA"/>
    <w:rsid w:val="00B04A20"/>
    <w:rsid w:val="00B13C72"/>
    <w:rsid w:val="00B32651"/>
    <w:rsid w:val="00B4163B"/>
    <w:rsid w:val="00B61769"/>
    <w:rsid w:val="00B65E87"/>
    <w:rsid w:val="00B821D6"/>
    <w:rsid w:val="00B842E3"/>
    <w:rsid w:val="00B90A20"/>
    <w:rsid w:val="00BA4449"/>
    <w:rsid w:val="00BB455D"/>
    <w:rsid w:val="00BE1BA3"/>
    <w:rsid w:val="00C07ACF"/>
    <w:rsid w:val="00C256FC"/>
    <w:rsid w:val="00C30806"/>
    <w:rsid w:val="00C40DF4"/>
    <w:rsid w:val="00C42509"/>
    <w:rsid w:val="00C45959"/>
    <w:rsid w:val="00C52FF7"/>
    <w:rsid w:val="00C614C2"/>
    <w:rsid w:val="00C746EB"/>
    <w:rsid w:val="00C77D06"/>
    <w:rsid w:val="00C869F8"/>
    <w:rsid w:val="00C93BEA"/>
    <w:rsid w:val="00C95350"/>
    <w:rsid w:val="00CB59D3"/>
    <w:rsid w:val="00CF39C7"/>
    <w:rsid w:val="00D046D8"/>
    <w:rsid w:val="00D06A4F"/>
    <w:rsid w:val="00D14C1B"/>
    <w:rsid w:val="00D218A5"/>
    <w:rsid w:val="00D2312D"/>
    <w:rsid w:val="00D35464"/>
    <w:rsid w:val="00D508D0"/>
    <w:rsid w:val="00D61D85"/>
    <w:rsid w:val="00D6224F"/>
    <w:rsid w:val="00D637D2"/>
    <w:rsid w:val="00D63D48"/>
    <w:rsid w:val="00D84647"/>
    <w:rsid w:val="00D85278"/>
    <w:rsid w:val="00D8554F"/>
    <w:rsid w:val="00D90344"/>
    <w:rsid w:val="00DB53AE"/>
    <w:rsid w:val="00DC0912"/>
    <w:rsid w:val="00DC387A"/>
    <w:rsid w:val="00DC4570"/>
    <w:rsid w:val="00DD3759"/>
    <w:rsid w:val="00DD5199"/>
    <w:rsid w:val="00DF3850"/>
    <w:rsid w:val="00E1103C"/>
    <w:rsid w:val="00E151DD"/>
    <w:rsid w:val="00E2518D"/>
    <w:rsid w:val="00E2626E"/>
    <w:rsid w:val="00E300C5"/>
    <w:rsid w:val="00E40325"/>
    <w:rsid w:val="00E5178E"/>
    <w:rsid w:val="00E52AC6"/>
    <w:rsid w:val="00E77FD5"/>
    <w:rsid w:val="00E808EF"/>
    <w:rsid w:val="00EB373A"/>
    <w:rsid w:val="00EC2109"/>
    <w:rsid w:val="00ED41EC"/>
    <w:rsid w:val="00EF4A60"/>
    <w:rsid w:val="00F130AF"/>
    <w:rsid w:val="00F13A74"/>
    <w:rsid w:val="00F1470F"/>
    <w:rsid w:val="00F17513"/>
    <w:rsid w:val="00F23473"/>
    <w:rsid w:val="00F37940"/>
    <w:rsid w:val="00F44889"/>
    <w:rsid w:val="00F47509"/>
    <w:rsid w:val="00F6226B"/>
    <w:rsid w:val="00F64BF7"/>
    <w:rsid w:val="00F70C3F"/>
    <w:rsid w:val="00F71843"/>
    <w:rsid w:val="00F8268C"/>
    <w:rsid w:val="00F85A82"/>
    <w:rsid w:val="00F921D5"/>
    <w:rsid w:val="00FB1434"/>
    <w:rsid w:val="00FC1348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DDF4-453C-444A-B38D-5FF0CC3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23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Hamrin</dc:creator>
  <cp:lastModifiedBy>Stephanie Krueger</cp:lastModifiedBy>
  <cp:revision>4</cp:revision>
  <dcterms:created xsi:type="dcterms:W3CDTF">2017-08-18T14:11:00Z</dcterms:created>
  <dcterms:modified xsi:type="dcterms:W3CDTF">2017-08-18T14:26:00Z</dcterms:modified>
</cp:coreProperties>
</file>